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2608" w14:textId="2FA90F6C" w:rsidR="001149F9" w:rsidRDefault="004E1566" w:rsidP="008C2A0F">
      <w:pPr>
        <w:spacing w:after="0" w:line="420" w:lineRule="atLeast"/>
        <w:rPr>
          <w:ins w:id="0" w:author="Kekun Wu" w:date="2019-09-02T22:27:00Z"/>
          <w:rFonts w:ascii="宋体" w:eastAsia="宋体" w:hAnsi="宋体" w:cs="宋体"/>
          <w:b/>
          <w:bCs/>
          <w:color w:val="333333"/>
          <w:sz w:val="36"/>
          <w:szCs w:val="36"/>
          <w:bdr w:val="none" w:sz="0" w:space="0" w:color="auto" w:frame="1"/>
        </w:rPr>
      </w:pPr>
      <w:r>
        <w:rPr>
          <w:rFonts w:ascii="宋体" w:eastAsia="宋体" w:hAnsi="宋体" w:cs="宋体" w:hint="eastAsia"/>
          <w:b/>
          <w:bCs/>
          <w:color w:val="333333"/>
          <w:sz w:val="36"/>
          <w:szCs w:val="36"/>
          <w:bdr w:val="none" w:sz="0" w:space="0" w:color="auto" w:frame="1"/>
        </w:rPr>
        <w:t>金融学专业（特许金融分析</w:t>
      </w:r>
      <w:proofErr w:type="gramStart"/>
      <w:r>
        <w:rPr>
          <w:rFonts w:ascii="宋体" w:eastAsia="宋体" w:hAnsi="宋体" w:cs="宋体" w:hint="eastAsia"/>
          <w:b/>
          <w:bCs/>
          <w:color w:val="333333"/>
          <w:sz w:val="36"/>
          <w:szCs w:val="36"/>
          <w:bdr w:val="none" w:sz="0" w:space="0" w:color="auto" w:frame="1"/>
        </w:rPr>
        <w:t>师方向</w:t>
      </w:r>
      <w:proofErr w:type="gramEnd"/>
      <w:r>
        <w:rPr>
          <w:rFonts w:ascii="宋体" w:eastAsia="宋体" w:hAnsi="宋体" w:cs="宋体" w:hint="eastAsia"/>
          <w:b/>
          <w:bCs/>
          <w:color w:val="333333"/>
          <w:sz w:val="36"/>
          <w:szCs w:val="36"/>
          <w:bdr w:val="none" w:sz="0" w:space="0" w:color="auto" w:frame="1"/>
        </w:rPr>
        <w:t>实验班）</w:t>
      </w:r>
      <w:r w:rsidR="001149F9" w:rsidRPr="00D56AE0">
        <w:rPr>
          <w:rFonts w:ascii="宋体" w:eastAsia="宋体" w:hAnsi="宋体" w:cs="宋体" w:hint="eastAsia"/>
          <w:b/>
          <w:bCs/>
          <w:color w:val="333333"/>
          <w:sz w:val="36"/>
          <w:szCs w:val="36"/>
          <w:bdr w:val="none" w:sz="0" w:space="0" w:color="auto" w:frame="1"/>
        </w:rPr>
        <w:t>招生常见问题回答</w:t>
      </w:r>
    </w:p>
    <w:p w14:paraId="03C1660C" w14:textId="77777777" w:rsidR="004267E8" w:rsidRPr="004267E8" w:rsidRDefault="004267E8" w:rsidP="008C2A0F">
      <w:pPr>
        <w:spacing w:after="0" w:line="420" w:lineRule="atLeast"/>
        <w:rPr>
          <w:rFonts w:ascii="宋体" w:eastAsia="宋体" w:hAnsi="宋体" w:cs="宋体" w:hint="eastAsia"/>
          <w:color w:val="333333"/>
          <w:sz w:val="21"/>
          <w:szCs w:val="21"/>
        </w:rPr>
      </w:pPr>
      <w:bookmarkStart w:id="1" w:name="_GoBack"/>
      <w:bookmarkEnd w:id="1"/>
    </w:p>
    <w:p w14:paraId="282BD1C1" w14:textId="5624D6DB" w:rsidR="001149F9" w:rsidRPr="00D56AE0" w:rsidRDefault="001149F9" w:rsidP="001149F9">
      <w:pPr>
        <w:spacing w:after="0" w:line="420" w:lineRule="atLeast"/>
        <w:ind w:firstLine="480"/>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与金融学、金融工程专业有何区别？</w:t>
      </w:r>
    </w:p>
    <w:p w14:paraId="341AB294" w14:textId="0F17370A"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答：金融学、金融工程专业的区别请自行参阅学院网页关于两个专业的全程培养方案</w:t>
      </w:r>
      <w:r w:rsidR="009E3EB1" w:rsidRPr="009E3EB1">
        <w:rPr>
          <w:rFonts w:ascii="宋体" w:eastAsia="宋体" w:hAnsi="宋体" w:cs="宋体"/>
          <w:color w:val="333333"/>
          <w:sz w:val="24"/>
          <w:szCs w:val="24"/>
          <w:bdr w:val="none" w:sz="0" w:space="0" w:color="auto" w:frame="1"/>
        </w:rPr>
        <w:t>http://finance.zuel.edu.cn/1116/list.htm</w:t>
      </w:r>
      <w:r w:rsidRPr="00D56AE0">
        <w:rPr>
          <w:rFonts w:ascii="宋体" w:eastAsia="宋体" w:hAnsi="宋体" w:cs="宋体" w:hint="eastAsia"/>
          <w:color w:val="333333"/>
          <w:sz w:val="24"/>
          <w:szCs w:val="24"/>
          <w:bdr w:val="none" w:sz="0" w:space="0" w:color="auto" w:frame="1"/>
        </w:rPr>
        <w:t>。关于</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与金融学的区别，</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不是一个独立的专业，它依然属于金融学专业，是金融学专业的一个</w:t>
      </w:r>
      <w:r w:rsidR="008C2A0F">
        <w:rPr>
          <w:rFonts w:ascii="宋体" w:eastAsia="宋体" w:hAnsi="宋体" w:cs="宋体" w:hint="eastAsia"/>
          <w:color w:val="333333"/>
          <w:sz w:val="24"/>
          <w:szCs w:val="24"/>
          <w:bdr w:val="none" w:sz="0" w:space="0" w:color="auto" w:frame="1"/>
        </w:rPr>
        <w:t>创新实验班</w:t>
      </w:r>
      <w:r w:rsidRPr="00D56AE0">
        <w:rPr>
          <w:rFonts w:ascii="宋体" w:eastAsia="宋体" w:hAnsi="宋体" w:cs="宋体" w:hint="eastAsia"/>
          <w:color w:val="333333"/>
          <w:sz w:val="24"/>
          <w:szCs w:val="24"/>
          <w:bdr w:val="none" w:sz="0" w:space="0" w:color="auto" w:frame="1"/>
        </w:rPr>
        <w:t>。</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把</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一、二级考试科目</w:t>
      </w:r>
      <w:r w:rsidR="008C2A0F">
        <w:rPr>
          <w:rFonts w:ascii="宋体" w:eastAsia="宋体" w:hAnsi="宋体" w:cs="宋体" w:hint="eastAsia"/>
          <w:color w:val="333333"/>
          <w:sz w:val="24"/>
          <w:szCs w:val="24"/>
          <w:bdr w:val="none" w:sz="0" w:space="0" w:color="auto" w:frame="1"/>
        </w:rPr>
        <w:t>的主要</w:t>
      </w:r>
      <w:r w:rsidRPr="00D56AE0">
        <w:rPr>
          <w:rFonts w:ascii="宋体" w:eastAsia="宋体" w:hAnsi="宋体" w:cs="宋体" w:hint="eastAsia"/>
          <w:color w:val="333333"/>
          <w:sz w:val="24"/>
          <w:szCs w:val="24"/>
          <w:bdr w:val="none" w:sz="0" w:space="0" w:color="auto" w:frame="1"/>
        </w:rPr>
        <w:t>内容嵌入</w:t>
      </w:r>
      <w:r w:rsidR="008C2A0F">
        <w:rPr>
          <w:rFonts w:ascii="宋体" w:eastAsia="宋体" w:hAnsi="宋体" w:cs="宋体" w:hint="eastAsia"/>
          <w:color w:val="333333"/>
          <w:sz w:val="24"/>
          <w:szCs w:val="24"/>
          <w:bdr w:val="none" w:sz="0" w:space="0" w:color="auto" w:frame="1"/>
        </w:rPr>
        <w:t>到了</w:t>
      </w:r>
      <w:r w:rsidRPr="00D56AE0">
        <w:rPr>
          <w:rFonts w:ascii="宋体" w:eastAsia="宋体" w:hAnsi="宋体" w:cs="宋体" w:hint="eastAsia"/>
          <w:color w:val="333333"/>
          <w:sz w:val="24"/>
          <w:szCs w:val="24"/>
          <w:bdr w:val="none" w:sz="0" w:space="0" w:color="auto" w:frame="1"/>
        </w:rPr>
        <w:t>金融学专业的</w:t>
      </w:r>
      <w:r w:rsidR="008C2A0F">
        <w:rPr>
          <w:rFonts w:ascii="宋体" w:eastAsia="宋体" w:hAnsi="宋体" w:cs="宋体" w:hint="eastAsia"/>
          <w:color w:val="333333"/>
          <w:sz w:val="24"/>
          <w:szCs w:val="24"/>
          <w:bdr w:val="none" w:sz="0" w:space="0" w:color="auto" w:frame="1"/>
        </w:rPr>
        <w:t>全程</w:t>
      </w:r>
      <w:r w:rsidRPr="00D56AE0">
        <w:rPr>
          <w:rFonts w:ascii="宋体" w:eastAsia="宋体" w:hAnsi="宋体" w:cs="宋体" w:hint="eastAsia"/>
          <w:color w:val="333333"/>
          <w:sz w:val="24"/>
          <w:szCs w:val="24"/>
          <w:bdr w:val="none" w:sz="0" w:space="0" w:color="auto" w:frame="1"/>
        </w:rPr>
        <w:t>培养方案。</w:t>
      </w:r>
    </w:p>
    <w:p w14:paraId="7F41ACF5" w14:textId="0963DB8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2.</w:t>
      </w:r>
      <w:r w:rsidRPr="00D56AE0">
        <w:rPr>
          <w:rFonts w:ascii="宋体" w:eastAsia="宋体" w:hAnsi="宋体" w:cs="宋体" w:hint="eastAsia"/>
          <w:b/>
          <w:bCs/>
          <w:color w:val="333333"/>
          <w:sz w:val="24"/>
          <w:szCs w:val="24"/>
          <w:bdr w:val="none" w:sz="0" w:space="0" w:color="auto" w:frame="1"/>
        </w:rPr>
        <w:t>参加</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，是不是毕业以后前景更好？</w:t>
      </w:r>
    </w:p>
    <w:p w14:paraId="15952100" w14:textId="7EED576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答：任何专业每年的毕业生中，都有极其优秀的，也可能有个别不能按时毕业的，关键在于学生自己努力，好的专业或方向不能保证你毕业时也是优秀的。就</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来看，出国和在国内读研究生的比率相对高一些，部分学生能够进入美国顶尖大学读研，也有学生进入北京大学等国内顶级高校读研，有学生进入国际著名投行和会计事务所等机构工作。详细毕业去向统计见招生简章。</w:t>
      </w:r>
    </w:p>
    <w:p w14:paraId="151FC95B" w14:textId="0493713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毕业是不是与</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考试或证照相挂钩？</w:t>
      </w:r>
    </w:p>
    <w:p w14:paraId="7F7C5F0D" w14:textId="6D6EFE14"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答：只要修满了</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全程培养方案规定的学分，即可毕业，与</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考试或证照不挂钩。</w:t>
      </w:r>
    </w:p>
    <w:p w14:paraId="6157825D" w14:textId="2EB06723"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4.</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学生在校期间是不是必须参加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w:t>
      </w:r>
    </w:p>
    <w:p w14:paraId="75310160" w14:textId="437D452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答：学生是否参加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考试是自愿的。</w:t>
      </w:r>
      <w:r w:rsidR="008C2A0F">
        <w:rPr>
          <w:rFonts w:ascii="宋体" w:eastAsia="宋体" w:hAnsi="宋体" w:cs="宋体" w:hint="eastAsia"/>
          <w:color w:val="333333"/>
          <w:sz w:val="24"/>
          <w:szCs w:val="24"/>
          <w:bdr w:val="none" w:sz="0" w:space="0" w:color="auto" w:frame="1"/>
        </w:rPr>
        <w:t>但是我们鼓励学生能积极参加CFA一级的考试。</w:t>
      </w:r>
    </w:p>
    <w:p w14:paraId="740EA6AC" w14:textId="5ACB730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5.</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考试通过率高吗，在校能参加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二级考试吗？</w:t>
      </w:r>
    </w:p>
    <w:p w14:paraId="711D1CC7" w14:textId="1E4F454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一级考试每年</w:t>
      </w:r>
      <w:r w:rsidRPr="00D56AE0">
        <w:rPr>
          <w:rFonts w:ascii="Calibri" w:eastAsia="宋体" w:hAnsi="Calibri" w:cs="Calibri"/>
          <w:color w:val="333333"/>
          <w:sz w:val="24"/>
          <w:szCs w:val="24"/>
          <w:bdr w:val="none" w:sz="0" w:space="0" w:color="auto" w:frame="1"/>
        </w:rPr>
        <w:t>6</w:t>
      </w:r>
      <w:r w:rsidRPr="00D56AE0">
        <w:rPr>
          <w:rFonts w:ascii="宋体" w:eastAsia="宋体" w:hAnsi="宋体" w:cs="宋体" w:hint="eastAsia"/>
          <w:color w:val="333333"/>
          <w:sz w:val="24"/>
          <w:szCs w:val="24"/>
          <w:bdr w:val="none" w:sz="0" w:space="0" w:color="auto" w:frame="1"/>
        </w:rPr>
        <w:t>、</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月有两次，由于大三下学期还有许多专业课，在校学生一般选择在大四学年的</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月份参加一级考试，二级考试一般要等大学毕业以后。由于大四学年</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月份和国内考研、准备出国的时间有些冲突，参加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考试的学生不是非常多。就报名参加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考试的学生来看，</w:t>
      </w:r>
      <w:r w:rsidR="0062597E">
        <w:rPr>
          <w:rFonts w:ascii="宋体" w:eastAsia="宋体" w:hAnsi="宋体" w:cs="宋体" w:hint="eastAsia"/>
          <w:color w:val="333333"/>
          <w:sz w:val="24"/>
          <w:szCs w:val="24"/>
          <w:bdr w:val="none" w:sz="0" w:space="0" w:color="auto" w:frame="1"/>
        </w:rPr>
        <w:t>认真准备过的学生基本都能通过</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w:t>
      </w:r>
      <w:r w:rsidR="0062597E">
        <w:rPr>
          <w:rFonts w:ascii="宋体" w:eastAsia="宋体" w:hAnsi="宋体" w:cs="宋体" w:hint="eastAsia"/>
          <w:color w:val="333333"/>
          <w:sz w:val="24"/>
          <w:szCs w:val="24"/>
          <w:bdr w:val="none" w:sz="0" w:space="0" w:color="auto" w:frame="1"/>
        </w:rPr>
        <w:t>考试</w:t>
      </w:r>
      <w:r w:rsidR="003729B3">
        <w:rPr>
          <w:rFonts w:ascii="宋体" w:eastAsia="宋体" w:hAnsi="宋体" w:cs="宋体" w:hint="eastAsia"/>
          <w:color w:val="333333"/>
          <w:sz w:val="24"/>
          <w:szCs w:val="24"/>
          <w:bdr w:val="none" w:sz="0" w:space="0" w:color="auto" w:frame="1"/>
        </w:rPr>
        <w:t>，超过一半同学考试成绩能排进全球前10%</w:t>
      </w:r>
      <w:r w:rsidRPr="00D56AE0">
        <w:rPr>
          <w:rFonts w:ascii="宋体" w:eastAsia="宋体" w:hAnsi="宋体" w:cs="宋体" w:hint="eastAsia"/>
          <w:color w:val="333333"/>
          <w:sz w:val="24"/>
          <w:szCs w:val="24"/>
          <w:bdr w:val="none" w:sz="0" w:space="0" w:color="auto" w:frame="1"/>
        </w:rPr>
        <w:t>。</w:t>
      </w:r>
    </w:p>
    <w:p w14:paraId="04E5E7B9" w14:textId="481EB9A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lastRenderedPageBreak/>
        <w:t>6.</w:t>
      </w:r>
      <w:r w:rsidRPr="00D56AE0">
        <w:rPr>
          <w:rFonts w:ascii="宋体" w:eastAsia="宋体" w:hAnsi="宋体" w:cs="宋体" w:hint="eastAsia"/>
          <w:b/>
          <w:bCs/>
          <w:color w:val="333333"/>
          <w:sz w:val="24"/>
          <w:szCs w:val="24"/>
          <w:bdr w:val="none" w:sz="0" w:space="0" w:color="auto" w:frame="1"/>
        </w:rPr>
        <w:t>申请</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后，可以申请金融学院和中南</w:t>
      </w:r>
      <w:proofErr w:type="gramStart"/>
      <w:r w:rsidRPr="00D56AE0">
        <w:rPr>
          <w:rFonts w:ascii="宋体" w:eastAsia="宋体" w:hAnsi="宋体" w:cs="宋体" w:hint="eastAsia"/>
          <w:b/>
          <w:bCs/>
          <w:color w:val="333333"/>
          <w:sz w:val="24"/>
          <w:szCs w:val="24"/>
          <w:bdr w:val="none" w:sz="0" w:space="0" w:color="auto" w:frame="1"/>
        </w:rPr>
        <w:t>财经政法</w:t>
      </w:r>
      <w:proofErr w:type="gramEnd"/>
      <w:r w:rsidRPr="00D56AE0">
        <w:rPr>
          <w:rFonts w:ascii="宋体" w:eastAsia="宋体" w:hAnsi="宋体" w:cs="宋体" w:hint="eastAsia"/>
          <w:b/>
          <w:bCs/>
          <w:color w:val="333333"/>
          <w:sz w:val="24"/>
          <w:szCs w:val="24"/>
          <w:bdr w:val="none" w:sz="0" w:space="0" w:color="auto" w:frame="1"/>
        </w:rPr>
        <w:t>大学其他学院的国际班吗？</w:t>
      </w:r>
    </w:p>
    <w:p w14:paraId="02F74734" w14:textId="5062F59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答：可以。如果同时被</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和国际班录取，必须在录取结果出来后，迅速</w:t>
      </w:r>
      <w:proofErr w:type="gramStart"/>
      <w:r w:rsidRPr="00D56AE0">
        <w:rPr>
          <w:rFonts w:ascii="宋体" w:eastAsia="宋体" w:hAnsi="宋体" w:cs="宋体" w:hint="eastAsia"/>
          <w:color w:val="333333"/>
          <w:sz w:val="24"/>
          <w:szCs w:val="24"/>
          <w:bdr w:val="none" w:sz="0" w:space="0" w:color="auto" w:frame="1"/>
        </w:rPr>
        <w:t>作出</w:t>
      </w:r>
      <w:proofErr w:type="gramEnd"/>
      <w:r w:rsidRPr="00D56AE0">
        <w:rPr>
          <w:rFonts w:ascii="宋体" w:eastAsia="宋体" w:hAnsi="宋体" w:cs="宋体" w:hint="eastAsia"/>
          <w:color w:val="333333"/>
          <w:sz w:val="24"/>
          <w:szCs w:val="24"/>
          <w:bdr w:val="none" w:sz="0" w:space="0" w:color="auto" w:frame="1"/>
        </w:rPr>
        <w:t>选择，马上告知</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方向和国际班到底选择哪个，否则可能出现学籍注册不顺畅的问题。</w:t>
      </w:r>
    </w:p>
    <w:p w14:paraId="637342B2" w14:textId="120DC96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7.</w:t>
      </w:r>
      <w:r w:rsidRPr="00D56AE0">
        <w:rPr>
          <w:rFonts w:ascii="宋体" w:eastAsia="宋体" w:hAnsi="宋体" w:cs="宋体" w:hint="eastAsia"/>
          <w:b/>
          <w:bCs/>
          <w:color w:val="333333"/>
          <w:sz w:val="24"/>
          <w:szCs w:val="24"/>
          <w:bdr w:val="none" w:sz="0" w:space="0" w:color="auto" w:frame="1"/>
        </w:rPr>
        <w:t>高考各地试卷难易程度各不相同，</w:t>
      </w:r>
      <w:r w:rsidR="008C2A0F">
        <w:rPr>
          <w:rFonts w:ascii="宋体" w:eastAsia="宋体" w:hAnsi="宋体" w:cs="宋体" w:hint="eastAsia"/>
          <w:b/>
          <w:bCs/>
          <w:color w:val="333333"/>
          <w:sz w:val="24"/>
          <w:szCs w:val="24"/>
          <w:bdr w:val="none" w:sz="0" w:space="0" w:color="auto" w:frame="1"/>
        </w:rPr>
        <w:t>要求</w:t>
      </w:r>
      <w:r w:rsidRPr="00D56AE0">
        <w:rPr>
          <w:rFonts w:ascii="宋体" w:eastAsia="宋体" w:hAnsi="宋体" w:cs="宋体" w:hint="eastAsia"/>
          <w:b/>
          <w:bCs/>
          <w:color w:val="333333"/>
          <w:sz w:val="24"/>
          <w:szCs w:val="24"/>
          <w:bdr w:val="none" w:sz="0" w:space="0" w:color="auto" w:frame="1"/>
        </w:rPr>
        <w:t>高考的英语、数学满分率全部在</w:t>
      </w:r>
      <w:r w:rsidRPr="00D56AE0">
        <w:rPr>
          <w:rFonts w:ascii="Calibri" w:eastAsia="宋体" w:hAnsi="Calibri" w:cs="Calibri"/>
          <w:b/>
          <w:bCs/>
          <w:color w:val="333333"/>
          <w:sz w:val="24"/>
          <w:szCs w:val="24"/>
          <w:bdr w:val="none" w:sz="0" w:space="0" w:color="auto" w:frame="1"/>
        </w:rPr>
        <w:t>80%</w:t>
      </w:r>
      <w:r w:rsidRPr="00D56AE0">
        <w:rPr>
          <w:rFonts w:ascii="宋体" w:eastAsia="宋体" w:hAnsi="宋体" w:cs="宋体" w:hint="eastAsia"/>
          <w:b/>
          <w:bCs/>
          <w:color w:val="333333"/>
          <w:sz w:val="24"/>
          <w:szCs w:val="24"/>
          <w:bdr w:val="none" w:sz="0" w:space="0" w:color="auto" w:frame="1"/>
        </w:rPr>
        <w:t>以上这个规定</w:t>
      </w:r>
      <w:r w:rsidR="008C2A0F">
        <w:rPr>
          <w:rFonts w:ascii="宋体" w:eastAsia="宋体" w:hAnsi="宋体" w:cs="宋体" w:hint="eastAsia"/>
          <w:b/>
          <w:bCs/>
          <w:color w:val="333333"/>
          <w:sz w:val="24"/>
          <w:szCs w:val="24"/>
          <w:bdr w:val="none" w:sz="0" w:space="0" w:color="auto" w:frame="1"/>
        </w:rPr>
        <w:t>是否</w:t>
      </w:r>
      <w:r w:rsidRPr="00D56AE0">
        <w:rPr>
          <w:rFonts w:ascii="宋体" w:eastAsia="宋体" w:hAnsi="宋体" w:cs="宋体" w:hint="eastAsia"/>
          <w:b/>
          <w:bCs/>
          <w:color w:val="333333"/>
          <w:sz w:val="24"/>
          <w:szCs w:val="24"/>
          <w:bdr w:val="none" w:sz="0" w:space="0" w:color="auto" w:frame="1"/>
        </w:rPr>
        <w:t>合理</w:t>
      </w:r>
      <w:r w:rsidR="008C2A0F">
        <w:rPr>
          <w:rFonts w:ascii="宋体" w:eastAsia="宋体" w:hAnsi="宋体" w:cs="宋体" w:hint="eastAsia"/>
          <w:b/>
          <w:bCs/>
          <w:color w:val="333333"/>
          <w:sz w:val="24"/>
          <w:szCs w:val="24"/>
          <w:bdr w:val="none" w:sz="0" w:space="0" w:color="auto" w:frame="1"/>
        </w:rPr>
        <w:t>？</w:t>
      </w:r>
    </w:p>
    <w:p w14:paraId="57D29855" w14:textId="477DFE53"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答：能够考入金融学院的学生都非常优秀，没有必要组织一次新的考试来全校或全院选拔。在不举行新考试的前提下，英语、数学满分率是一个相对合理的标准。</w:t>
      </w:r>
      <w:r w:rsidR="00184630">
        <w:rPr>
          <w:rFonts w:ascii="宋体" w:eastAsia="宋体" w:hAnsi="宋体" w:cs="宋体" w:hint="eastAsia"/>
          <w:color w:val="333333"/>
          <w:sz w:val="24"/>
          <w:szCs w:val="24"/>
          <w:bdr w:val="none" w:sz="0" w:space="0" w:color="auto" w:frame="1"/>
        </w:rPr>
        <w:t>录取过程亦会参考不同省份高考难度</w:t>
      </w:r>
      <w:r w:rsidR="00275C6B">
        <w:rPr>
          <w:rFonts w:ascii="宋体" w:eastAsia="宋体" w:hAnsi="宋体" w:cs="宋体" w:hint="eastAsia"/>
          <w:color w:val="333333"/>
          <w:sz w:val="24"/>
          <w:szCs w:val="24"/>
          <w:bdr w:val="none" w:sz="0" w:space="0" w:color="auto" w:frame="1"/>
        </w:rPr>
        <w:t>等因素。</w:t>
      </w:r>
    </w:p>
    <w:p w14:paraId="452AD46A"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8</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淘汰的学生多吗？</w:t>
      </w:r>
    </w:p>
    <w:p w14:paraId="1723B0B1" w14:textId="5BB82BF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答：从这些年的运行情况来看，</w:t>
      </w:r>
      <w:r w:rsidR="00275C6B">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淘汰的学生极其少。</w:t>
      </w:r>
    </w:p>
    <w:p w14:paraId="4F3E2308"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9</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什么时候提交申请？</w:t>
      </w:r>
    </w:p>
    <w:p w14:paraId="1DD2D49B" w14:textId="50985554"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院内招生工作在新生报到后进行，具体时间见学院网页消息。</w:t>
      </w:r>
    </w:p>
    <w:p w14:paraId="3C330AF6" w14:textId="64C3D12D"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0</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进入</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后，学籍注册专业是哪一个专业？</w:t>
      </w:r>
    </w:p>
    <w:p w14:paraId="0D38523E" w14:textId="437C8E8B"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答：进入</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后，学籍注册专业是金融学专业。</w:t>
      </w:r>
    </w:p>
    <w:p w14:paraId="44B7C3F4" w14:textId="21F02EC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1</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只招生金融学院新生？</w:t>
      </w:r>
    </w:p>
    <w:p w14:paraId="58E540A7" w14:textId="35F4F4F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8C2A0F">
        <w:rPr>
          <w:rFonts w:ascii="宋体" w:eastAsia="宋体" w:hAnsi="宋体" w:cs="宋体" w:hint="eastAsia"/>
          <w:color w:val="333333"/>
          <w:sz w:val="24"/>
          <w:szCs w:val="24"/>
          <w:bdr w:val="none" w:sz="0" w:space="0" w:color="auto" w:frame="1"/>
        </w:rPr>
        <w:t>根据2</w:t>
      </w:r>
      <w:r w:rsidR="008C2A0F">
        <w:rPr>
          <w:rFonts w:ascii="宋体" w:eastAsia="宋体" w:hAnsi="宋体" w:cs="宋体"/>
          <w:color w:val="333333"/>
          <w:sz w:val="24"/>
          <w:szCs w:val="24"/>
          <w:bdr w:val="none" w:sz="0" w:space="0" w:color="auto" w:frame="1"/>
        </w:rPr>
        <w:t>017</w:t>
      </w:r>
      <w:r w:rsidR="008C2A0F">
        <w:rPr>
          <w:rFonts w:ascii="宋体" w:eastAsia="宋体" w:hAnsi="宋体" w:cs="宋体" w:hint="eastAsia"/>
          <w:color w:val="333333"/>
          <w:sz w:val="24"/>
          <w:szCs w:val="24"/>
          <w:bdr w:val="none" w:sz="0" w:space="0" w:color="auto" w:frame="1"/>
        </w:rPr>
        <w:t>年校务会的决定，本实验班的二次招生对象仅限于已经录取到金融学院</w:t>
      </w:r>
      <w:proofErr w:type="gramStart"/>
      <w:r w:rsidR="008C2A0F">
        <w:rPr>
          <w:rFonts w:ascii="宋体" w:eastAsia="宋体" w:hAnsi="宋体" w:cs="宋体" w:hint="eastAsia"/>
          <w:color w:val="333333"/>
          <w:sz w:val="24"/>
          <w:szCs w:val="24"/>
          <w:bdr w:val="none" w:sz="0" w:space="0" w:color="auto" w:frame="1"/>
        </w:rPr>
        <w:t>金融学类专业</w:t>
      </w:r>
      <w:proofErr w:type="gramEnd"/>
      <w:r w:rsidR="008C2A0F">
        <w:rPr>
          <w:rFonts w:ascii="宋体" w:eastAsia="宋体" w:hAnsi="宋体" w:cs="宋体" w:hint="eastAsia"/>
          <w:color w:val="333333"/>
          <w:sz w:val="24"/>
          <w:szCs w:val="24"/>
          <w:bdr w:val="none" w:sz="0" w:space="0" w:color="auto" w:frame="1"/>
        </w:rPr>
        <w:t>的学生。</w:t>
      </w:r>
      <w:r w:rsidR="008C2A0F" w:rsidRPr="00D56AE0" w:rsidDel="008C2A0F">
        <w:rPr>
          <w:rFonts w:ascii="宋体" w:eastAsia="宋体" w:hAnsi="宋体" w:cs="宋体" w:hint="eastAsia"/>
          <w:color w:val="333333"/>
          <w:sz w:val="24"/>
          <w:szCs w:val="24"/>
          <w:bdr w:val="none" w:sz="0" w:space="0" w:color="auto" w:frame="1"/>
        </w:rPr>
        <w:t xml:space="preserve"> </w:t>
      </w:r>
    </w:p>
    <w:p w14:paraId="6DEE3EC7" w14:textId="7788C89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2</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Pr="00D56AE0">
        <w:rPr>
          <w:rFonts w:ascii="Calibri" w:eastAsia="宋体" w:hAnsi="Calibri" w:cs="Calibri"/>
          <w:b/>
          <w:bCs/>
          <w:color w:val="333333"/>
          <w:sz w:val="24"/>
          <w:szCs w:val="24"/>
          <w:bdr w:val="none" w:sz="0" w:space="0" w:color="auto" w:frame="1"/>
        </w:rPr>
        <w:t>2013-201</w:t>
      </w:r>
      <w:r w:rsidR="00660EFC">
        <w:rPr>
          <w:rFonts w:ascii="Calibri" w:eastAsia="宋体" w:hAnsi="Calibri" w:cs="Calibri"/>
          <w:b/>
          <w:bCs/>
          <w:color w:val="333333"/>
          <w:sz w:val="24"/>
          <w:szCs w:val="24"/>
          <w:bdr w:val="none" w:sz="0" w:space="0" w:color="auto" w:frame="1"/>
        </w:rPr>
        <w:t>9</w:t>
      </w:r>
      <w:r w:rsidRPr="00D56AE0">
        <w:rPr>
          <w:rFonts w:ascii="宋体" w:eastAsia="宋体" w:hAnsi="宋体" w:cs="宋体" w:hint="eastAsia"/>
          <w:b/>
          <w:bCs/>
          <w:color w:val="333333"/>
          <w:sz w:val="24"/>
          <w:szCs w:val="24"/>
          <w:bdr w:val="none" w:sz="0" w:space="0" w:color="auto" w:frame="1"/>
        </w:rPr>
        <w:t>届毕业生人数有一些变化？</w:t>
      </w:r>
    </w:p>
    <w:p w14:paraId="67EB38A6" w14:textId="164446E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2009</w:t>
      </w:r>
      <w:r w:rsidRPr="00D56AE0">
        <w:rPr>
          <w:rFonts w:ascii="宋体" w:eastAsia="宋体" w:hAnsi="宋体" w:cs="宋体" w:hint="eastAsia"/>
          <w:color w:val="333333"/>
          <w:sz w:val="24"/>
          <w:szCs w:val="24"/>
          <w:bdr w:val="none" w:sz="0" w:space="0" w:color="auto" w:frame="1"/>
        </w:rPr>
        <w:t>级首届新生是采用院内二次招生，后面几届纳入高考招生专业目录，没有进行院内二次招生，</w:t>
      </w:r>
      <w:r w:rsidRPr="00D56AE0">
        <w:rPr>
          <w:rFonts w:ascii="Calibri" w:eastAsia="宋体" w:hAnsi="Calibri" w:cs="Calibri"/>
          <w:color w:val="333333"/>
          <w:sz w:val="24"/>
          <w:szCs w:val="24"/>
          <w:bdr w:val="none" w:sz="0" w:space="0" w:color="auto" w:frame="1"/>
        </w:rPr>
        <w:t>2013</w:t>
      </w:r>
      <w:r w:rsidRPr="00D56AE0">
        <w:rPr>
          <w:rFonts w:ascii="宋体" w:eastAsia="宋体" w:hAnsi="宋体" w:cs="宋体" w:hint="eastAsia"/>
          <w:color w:val="333333"/>
          <w:sz w:val="24"/>
          <w:szCs w:val="24"/>
          <w:bdr w:val="none" w:sz="0" w:space="0" w:color="auto" w:frame="1"/>
        </w:rPr>
        <w:t>年开始重新进行院内二次招生，每年申请学生有变化，故人</w:t>
      </w:r>
      <w:proofErr w:type="gramStart"/>
      <w:r w:rsidRPr="00D56AE0">
        <w:rPr>
          <w:rFonts w:ascii="宋体" w:eastAsia="宋体" w:hAnsi="宋体" w:cs="宋体" w:hint="eastAsia"/>
          <w:color w:val="333333"/>
          <w:sz w:val="24"/>
          <w:szCs w:val="24"/>
          <w:bdr w:val="none" w:sz="0" w:space="0" w:color="auto" w:frame="1"/>
        </w:rPr>
        <w:t>数有些</w:t>
      </w:r>
      <w:proofErr w:type="gramEnd"/>
      <w:r w:rsidRPr="00D56AE0">
        <w:rPr>
          <w:rFonts w:ascii="宋体" w:eastAsia="宋体" w:hAnsi="宋体" w:cs="宋体" w:hint="eastAsia"/>
          <w:color w:val="333333"/>
          <w:sz w:val="24"/>
          <w:szCs w:val="24"/>
          <w:bdr w:val="none" w:sz="0" w:space="0" w:color="auto" w:frame="1"/>
        </w:rPr>
        <w:t>变化。</w:t>
      </w:r>
      <w:r w:rsidR="008C2A0F">
        <w:rPr>
          <w:rFonts w:ascii="宋体" w:eastAsia="宋体" w:hAnsi="宋体" w:cs="宋体" w:hint="eastAsia"/>
          <w:color w:val="333333"/>
          <w:sz w:val="24"/>
          <w:szCs w:val="24"/>
          <w:bdr w:val="none" w:sz="0" w:space="0" w:color="auto" w:frame="1"/>
        </w:rPr>
        <w:t>另外，从2</w:t>
      </w:r>
      <w:r w:rsidR="008C2A0F">
        <w:rPr>
          <w:rFonts w:ascii="宋体" w:eastAsia="宋体" w:hAnsi="宋体" w:cs="宋体"/>
          <w:color w:val="333333"/>
          <w:sz w:val="24"/>
          <w:szCs w:val="24"/>
          <w:bdr w:val="none" w:sz="0" w:space="0" w:color="auto" w:frame="1"/>
        </w:rPr>
        <w:t>017</w:t>
      </w:r>
      <w:r w:rsidR="008C2A0F">
        <w:rPr>
          <w:rFonts w:ascii="宋体" w:eastAsia="宋体" w:hAnsi="宋体" w:cs="宋体" w:hint="eastAsia"/>
          <w:color w:val="333333"/>
          <w:sz w:val="24"/>
          <w:szCs w:val="24"/>
          <w:bdr w:val="none" w:sz="0" w:space="0" w:color="auto" w:frame="1"/>
        </w:rPr>
        <w:t>年开始，学校校务会研究审批，本实验班每年的二次招生指标定为5</w:t>
      </w:r>
      <w:r w:rsidR="008C2A0F">
        <w:rPr>
          <w:rFonts w:ascii="宋体" w:eastAsia="宋体" w:hAnsi="宋体" w:cs="宋体"/>
          <w:color w:val="333333"/>
          <w:sz w:val="24"/>
          <w:szCs w:val="24"/>
          <w:bdr w:val="none" w:sz="0" w:space="0" w:color="auto" w:frame="1"/>
        </w:rPr>
        <w:t>0</w:t>
      </w:r>
      <w:r w:rsidR="008C2A0F">
        <w:rPr>
          <w:rFonts w:ascii="宋体" w:eastAsia="宋体" w:hAnsi="宋体" w:cs="宋体" w:hint="eastAsia"/>
          <w:color w:val="333333"/>
          <w:sz w:val="24"/>
          <w:szCs w:val="24"/>
          <w:bdr w:val="none" w:sz="0" w:space="0" w:color="auto" w:frame="1"/>
        </w:rPr>
        <w:t>人，不能突破这个数量。</w:t>
      </w:r>
    </w:p>
    <w:p w14:paraId="45E928EC" w14:textId="78A154BA"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接受转专业吗？</w:t>
      </w:r>
    </w:p>
    <w:p w14:paraId="1CD3BFCD" w14:textId="1166CBE7" w:rsidR="002A3935" w:rsidRDefault="001149F9" w:rsidP="002A3935">
      <w:pPr>
        <w:spacing w:line="420" w:lineRule="atLeast"/>
        <w:ind w:firstLine="435"/>
        <w:rPr>
          <w:rFonts w:ascii="宋体" w:eastAsia="宋体" w:hAnsi="宋体" w:cs="宋体"/>
          <w:color w:val="333333"/>
          <w:sz w:val="24"/>
          <w:szCs w:val="24"/>
          <w:bdr w:val="none" w:sz="0" w:space="0" w:color="auto" w:frame="1"/>
        </w:rPr>
      </w:pPr>
      <w:r w:rsidRPr="00D56AE0">
        <w:rPr>
          <w:rFonts w:ascii="宋体" w:eastAsia="宋体" w:hAnsi="宋体" w:cs="宋体" w:hint="eastAsia"/>
          <w:color w:val="333333"/>
          <w:sz w:val="24"/>
          <w:szCs w:val="24"/>
          <w:bdr w:val="none" w:sz="0" w:space="0" w:color="auto" w:frame="1"/>
        </w:rPr>
        <w:lastRenderedPageBreak/>
        <w:t>答：接受转入和转出。转专业事宜在大一下学期开始，按照学校的规定办理。</w:t>
      </w:r>
      <w:r w:rsidR="008C2A0F">
        <w:rPr>
          <w:rFonts w:ascii="宋体" w:eastAsia="宋体" w:hAnsi="宋体" w:cs="宋体" w:hint="eastAsia"/>
          <w:color w:val="333333"/>
          <w:sz w:val="24"/>
          <w:szCs w:val="24"/>
          <w:bdr w:val="none" w:sz="0" w:space="0" w:color="auto" w:frame="1"/>
        </w:rPr>
        <w:t>如果本实验班在二次招生指标没用完，那么在大一下学期</w:t>
      </w:r>
      <w:proofErr w:type="gramStart"/>
      <w:r w:rsidR="008C2A0F">
        <w:rPr>
          <w:rFonts w:ascii="宋体" w:eastAsia="宋体" w:hAnsi="宋体" w:cs="宋体" w:hint="eastAsia"/>
          <w:color w:val="333333"/>
          <w:sz w:val="24"/>
          <w:szCs w:val="24"/>
          <w:bdr w:val="none" w:sz="0" w:space="0" w:color="auto" w:frame="1"/>
        </w:rPr>
        <w:t>全校转专业</w:t>
      </w:r>
      <w:proofErr w:type="gramEnd"/>
      <w:r w:rsidR="008C2A0F">
        <w:rPr>
          <w:rFonts w:ascii="宋体" w:eastAsia="宋体" w:hAnsi="宋体" w:cs="宋体" w:hint="eastAsia"/>
          <w:color w:val="333333"/>
          <w:sz w:val="24"/>
          <w:szCs w:val="24"/>
          <w:bdr w:val="none" w:sz="0" w:space="0" w:color="auto" w:frame="1"/>
        </w:rPr>
        <w:t>期间，可以根据情况接收转入申请。</w:t>
      </w:r>
    </w:p>
    <w:p w14:paraId="0271DBB1" w14:textId="77777777" w:rsidR="002A3935" w:rsidRPr="0056141B" w:rsidRDefault="002A3935" w:rsidP="002A3935">
      <w:pPr>
        <w:spacing w:line="420" w:lineRule="atLeast"/>
        <w:ind w:firstLine="435"/>
        <w:rPr>
          <w:rFonts w:ascii="宋体" w:eastAsia="宋体" w:hAnsi="宋体" w:cs="宋体"/>
          <w:b/>
          <w:color w:val="333333"/>
          <w:sz w:val="24"/>
          <w:szCs w:val="24"/>
          <w:bdr w:val="none" w:sz="0" w:space="0" w:color="auto" w:frame="1"/>
        </w:rPr>
      </w:pPr>
      <w:r w:rsidRPr="000F0F41">
        <w:rPr>
          <w:rFonts w:ascii="Calibri" w:eastAsia="宋体" w:hAnsi="Calibri" w:cs="Calibri"/>
          <w:b/>
          <w:bCs/>
          <w:color w:val="333333"/>
          <w:sz w:val="24"/>
          <w:szCs w:val="24"/>
          <w:bdr w:val="none" w:sz="0" w:space="0" w:color="auto" w:frame="1"/>
        </w:rPr>
        <w:t xml:space="preserve">14. </w:t>
      </w:r>
      <w:r w:rsidRPr="0056141B">
        <w:rPr>
          <w:rFonts w:ascii="宋体" w:eastAsia="宋体" w:hAnsi="宋体" w:cs="宋体" w:hint="eastAsia"/>
          <w:b/>
          <w:color w:val="333333"/>
          <w:sz w:val="24"/>
          <w:szCs w:val="24"/>
          <w:bdr w:val="none" w:sz="0" w:space="0" w:color="auto" w:frame="1"/>
        </w:rPr>
        <w:t>在实验班就读后还需经历专业分流吗？</w:t>
      </w:r>
    </w:p>
    <w:p w14:paraId="6505BBF6" w14:textId="78770DDD" w:rsidR="002A3935" w:rsidRPr="00CD594C" w:rsidRDefault="002A3935" w:rsidP="002A3935">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bdr w:val="none" w:sz="0" w:space="0" w:color="auto" w:frame="1"/>
        </w:rPr>
        <w:t>答：</w:t>
      </w:r>
      <w:r w:rsidRPr="000F0F41">
        <w:rPr>
          <w:rFonts w:ascii="宋体" w:eastAsia="宋体" w:hAnsi="宋体" w:cs="宋体" w:hint="eastAsia"/>
          <w:color w:val="333333"/>
          <w:sz w:val="24"/>
          <w:szCs w:val="24"/>
          <w:bdr w:val="none" w:sz="0" w:space="0" w:color="auto" w:frame="1"/>
        </w:rPr>
        <w:t>正式录取到该实验班的学生不再参与第</w:t>
      </w:r>
      <w:r w:rsidR="0056141B" w:rsidRPr="000F0F41">
        <w:rPr>
          <w:rFonts w:ascii="宋体" w:eastAsia="宋体" w:hAnsi="宋体" w:cs="宋体" w:hint="eastAsia"/>
          <w:color w:val="333333"/>
          <w:sz w:val="24"/>
          <w:szCs w:val="24"/>
          <w:bdr w:val="none" w:sz="0" w:space="0" w:color="auto" w:frame="1"/>
        </w:rPr>
        <w:t>三</w:t>
      </w:r>
      <w:r w:rsidRPr="000F0F41">
        <w:rPr>
          <w:rFonts w:ascii="宋体" w:eastAsia="宋体" w:hAnsi="宋体" w:cs="宋体" w:hint="eastAsia"/>
          <w:color w:val="333333"/>
          <w:sz w:val="24"/>
          <w:szCs w:val="24"/>
          <w:bdr w:val="none" w:sz="0" w:space="0" w:color="auto" w:frame="1"/>
        </w:rPr>
        <w:t>学期的专业分流。</w:t>
      </w:r>
    </w:p>
    <w:p w14:paraId="2808C215" w14:textId="77777777" w:rsidR="002A3935" w:rsidRPr="002A3935" w:rsidRDefault="002A3935" w:rsidP="002A3935">
      <w:pPr>
        <w:spacing w:line="420" w:lineRule="atLeast"/>
        <w:ind w:firstLine="435"/>
        <w:rPr>
          <w:rFonts w:ascii="宋体" w:eastAsia="宋体" w:hAnsi="宋体" w:cs="宋体"/>
          <w:color w:val="333333"/>
          <w:sz w:val="24"/>
          <w:szCs w:val="24"/>
          <w:bdr w:val="none" w:sz="0" w:space="0" w:color="auto" w:frame="1"/>
        </w:rPr>
      </w:pPr>
    </w:p>
    <w:p w14:paraId="730A77D1" w14:textId="77777777" w:rsidR="00D966DB" w:rsidRPr="001149F9" w:rsidRDefault="00D966DB"/>
    <w:sectPr w:rsidR="00D966DB" w:rsidRPr="001149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48DA" w14:textId="77777777" w:rsidR="001C54DE" w:rsidRDefault="001C54DE" w:rsidP="001149F9">
      <w:pPr>
        <w:spacing w:after="0" w:line="240" w:lineRule="auto"/>
      </w:pPr>
      <w:r>
        <w:separator/>
      </w:r>
    </w:p>
  </w:endnote>
  <w:endnote w:type="continuationSeparator" w:id="0">
    <w:p w14:paraId="7086129C" w14:textId="77777777" w:rsidR="001C54DE" w:rsidRDefault="001C54DE" w:rsidP="001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E338" w14:textId="77777777" w:rsidR="001C54DE" w:rsidRDefault="001C54DE" w:rsidP="001149F9">
      <w:pPr>
        <w:spacing w:after="0" w:line="240" w:lineRule="auto"/>
      </w:pPr>
      <w:r>
        <w:separator/>
      </w:r>
    </w:p>
  </w:footnote>
  <w:footnote w:type="continuationSeparator" w:id="0">
    <w:p w14:paraId="5F7080B8" w14:textId="77777777" w:rsidR="001C54DE" w:rsidRDefault="001C54DE" w:rsidP="001149F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kun Wu">
    <w15:presenceInfo w15:providerId="Windows Live" w15:userId="c446b85a564b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BA"/>
    <w:rsid w:val="0004456C"/>
    <w:rsid w:val="00072EBF"/>
    <w:rsid w:val="00076E14"/>
    <w:rsid w:val="000D2CB9"/>
    <w:rsid w:val="000E1E05"/>
    <w:rsid w:val="000F0F41"/>
    <w:rsid w:val="001149F9"/>
    <w:rsid w:val="00184630"/>
    <w:rsid w:val="001C54DE"/>
    <w:rsid w:val="00275C6B"/>
    <w:rsid w:val="002A3935"/>
    <w:rsid w:val="002E142D"/>
    <w:rsid w:val="003729B3"/>
    <w:rsid w:val="004267E8"/>
    <w:rsid w:val="004C4F6C"/>
    <w:rsid w:val="004E1566"/>
    <w:rsid w:val="0056141B"/>
    <w:rsid w:val="0062597E"/>
    <w:rsid w:val="00660EFC"/>
    <w:rsid w:val="007371BA"/>
    <w:rsid w:val="00772DF7"/>
    <w:rsid w:val="0078176E"/>
    <w:rsid w:val="007E6838"/>
    <w:rsid w:val="008C2A0F"/>
    <w:rsid w:val="009203CE"/>
    <w:rsid w:val="009E3EB1"/>
    <w:rsid w:val="00AD6A6A"/>
    <w:rsid w:val="00D966DB"/>
    <w:rsid w:val="00DF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6611"/>
  <w15:chartTrackingRefBased/>
  <w15:docId w15:val="{BBB4AD28-40FA-4E3F-9D59-6BF022F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9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149F9"/>
    <w:rPr>
      <w:sz w:val="18"/>
      <w:szCs w:val="18"/>
    </w:rPr>
  </w:style>
  <w:style w:type="paragraph" w:styleId="a5">
    <w:name w:val="footer"/>
    <w:basedOn w:val="a"/>
    <w:link w:val="a6"/>
    <w:uiPriority w:val="99"/>
    <w:unhideWhenUsed/>
    <w:rsid w:val="001149F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1149F9"/>
    <w:rPr>
      <w:sz w:val="18"/>
      <w:szCs w:val="18"/>
    </w:rPr>
  </w:style>
  <w:style w:type="paragraph" w:styleId="a7">
    <w:name w:val="Balloon Text"/>
    <w:basedOn w:val="a"/>
    <w:link w:val="a8"/>
    <w:uiPriority w:val="99"/>
    <w:semiHidden/>
    <w:unhideWhenUsed/>
    <w:rsid w:val="002A3935"/>
    <w:pPr>
      <w:spacing w:after="0" w:line="240" w:lineRule="auto"/>
    </w:pPr>
    <w:rPr>
      <w:sz w:val="18"/>
      <w:szCs w:val="18"/>
    </w:rPr>
  </w:style>
  <w:style w:type="character" w:customStyle="1" w:styleId="a8">
    <w:name w:val="批注框文本 字符"/>
    <w:basedOn w:val="a0"/>
    <w:link w:val="a7"/>
    <w:uiPriority w:val="99"/>
    <w:semiHidden/>
    <w:rsid w:val="002A39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Kekun Wu</dc:creator>
  <cp:keywords/>
  <dc:description/>
  <cp:lastModifiedBy>Kekun Wu</cp:lastModifiedBy>
  <cp:revision>4</cp:revision>
  <dcterms:created xsi:type="dcterms:W3CDTF">2019-09-02T08:00:00Z</dcterms:created>
  <dcterms:modified xsi:type="dcterms:W3CDTF">2019-09-02T14:27:00Z</dcterms:modified>
</cp:coreProperties>
</file>